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4AE37" w14:textId="3CA8FE95" w:rsidR="000E5A44" w:rsidRPr="00001D91" w:rsidRDefault="000E5A44" w:rsidP="00DB52B0">
      <w:pPr>
        <w:ind w:firstLineChars="700" w:firstLine="1960"/>
        <w:rPr>
          <w:rFonts w:asciiTheme="minorEastAsia" w:hAnsiTheme="minorEastAsia"/>
          <w:sz w:val="28"/>
          <w:szCs w:val="28"/>
        </w:rPr>
      </w:pPr>
      <w:bookmarkStart w:id="0" w:name="_GoBack"/>
      <w:bookmarkEnd w:id="0"/>
      <w:r w:rsidRPr="00001D91">
        <w:rPr>
          <w:rFonts w:asciiTheme="minorEastAsia" w:hAnsiTheme="minorEastAsia" w:hint="eastAsia"/>
          <w:sz w:val="28"/>
          <w:szCs w:val="28"/>
        </w:rPr>
        <w:t>「</w:t>
      </w:r>
      <w:r w:rsidR="00DD7A12" w:rsidRPr="00001D91">
        <w:rPr>
          <w:rFonts w:asciiTheme="minorEastAsia" w:hAnsiTheme="minorEastAsia" w:hint="eastAsia"/>
          <w:sz w:val="28"/>
          <w:szCs w:val="28"/>
        </w:rPr>
        <w:t>学生調査の結果をいかに活用するか</w:t>
      </w:r>
      <w:r w:rsidR="00672D29">
        <w:rPr>
          <w:rFonts w:asciiTheme="minorEastAsia" w:hAnsiTheme="minorEastAsia" w:hint="eastAsia"/>
          <w:sz w:val="28"/>
          <w:szCs w:val="28"/>
        </w:rPr>
        <w:t>」</w:t>
      </w:r>
    </w:p>
    <w:p w14:paraId="41EC66EC" w14:textId="77777777" w:rsidR="000E5A44" w:rsidRPr="00001D91" w:rsidRDefault="000E5A44">
      <w:pPr>
        <w:rPr>
          <w:rFonts w:asciiTheme="minorEastAsia" w:hAnsiTheme="minorEastAsia"/>
        </w:rPr>
      </w:pPr>
      <w:r w:rsidRPr="00001D91">
        <w:rPr>
          <w:rFonts w:asciiTheme="minorEastAsia" w:hAnsiTheme="minorEastAsia" w:hint="eastAsia"/>
        </w:rPr>
        <w:t>【目的】</w:t>
      </w:r>
    </w:p>
    <w:p w14:paraId="05AA01E0" w14:textId="0A0A995A" w:rsidR="00263C5E" w:rsidRPr="00001D91" w:rsidRDefault="000E5A44" w:rsidP="00DD7A12">
      <w:pPr>
        <w:rPr>
          <w:rFonts w:asciiTheme="minorEastAsia" w:hAnsiTheme="minorEastAsia"/>
        </w:rPr>
      </w:pPr>
      <w:r w:rsidRPr="00001D91">
        <w:rPr>
          <w:rFonts w:asciiTheme="minorEastAsia" w:hAnsiTheme="minorEastAsia" w:hint="eastAsia"/>
        </w:rPr>
        <w:t xml:space="preserve">　本企画は、学生・教員・職員という3者がそれぞれの立場や現状認識に基づき議論を行い、教育改善の方向性や具体的方策をともに考え出すことを目指すものである。</w:t>
      </w:r>
    </w:p>
    <w:p w14:paraId="03AE3820" w14:textId="68E48F61" w:rsidR="00DD7A12" w:rsidRPr="00001D91" w:rsidRDefault="00DD7A12" w:rsidP="00DD7A12">
      <w:pPr>
        <w:rPr>
          <w:rFonts w:asciiTheme="minorEastAsia" w:hAnsiTheme="minorEastAsia"/>
        </w:rPr>
      </w:pPr>
      <w:r w:rsidRPr="00001D91">
        <w:rPr>
          <w:rFonts w:asciiTheme="minorEastAsia" w:hAnsiTheme="minorEastAsia" w:hint="eastAsia"/>
        </w:rPr>
        <w:t xml:space="preserve">　今年度は、本学において既に実施されている一方、大きな課題も抱えているテーマの1つとして学生調査を取り上げることとした。学生調査を巡っては、次年度から文部科学省による全大学を対象としたものが計画されていることからも明らかなとおり、その利活用の重要性が高まっている。学生調査に当たっては、一定の回答率確保といういわば入口の部分だけでなく、その結果を回答者である学生と大学を運営する教職員とでいかに共有するか、そして実際の学習・教育の改善につなげていくかという出口の部分にも非常に大きな課題がある。この点については、本学にも当てはまる。</w:t>
      </w:r>
    </w:p>
    <w:p w14:paraId="66169868" w14:textId="5730CEB2" w:rsidR="00263C5E" w:rsidRPr="00001D91" w:rsidRDefault="00DD7A12">
      <w:pPr>
        <w:rPr>
          <w:rFonts w:asciiTheme="minorEastAsia" w:hAnsiTheme="minorEastAsia"/>
        </w:rPr>
      </w:pPr>
      <w:r w:rsidRPr="00001D91">
        <w:rPr>
          <w:rFonts w:asciiTheme="minorEastAsia" w:hAnsiTheme="minorEastAsia" w:hint="eastAsia"/>
        </w:rPr>
        <w:t xml:space="preserve">　そこで、本企画においては先行事例を参考にしつつ、</w:t>
      </w:r>
      <w:ins w:id="1" w:author="user" w:date="2019-10-17T11:50:00Z">
        <w:r w:rsidR="00A7252F" w:rsidRPr="00001D91">
          <w:rPr>
            <w:rFonts w:asciiTheme="minorEastAsia" w:hAnsiTheme="minorEastAsia" w:hint="eastAsia"/>
          </w:rPr>
          <w:t>特に学生が意義を感じられる</w:t>
        </w:r>
      </w:ins>
      <w:ins w:id="2" w:author="user" w:date="2019-10-17T11:51:00Z">
        <w:r w:rsidR="00A7252F" w:rsidRPr="00001D91">
          <w:rPr>
            <w:rFonts w:asciiTheme="minorEastAsia" w:hAnsiTheme="minorEastAsia" w:hint="eastAsia"/>
          </w:rPr>
          <w:t>学生調査</w:t>
        </w:r>
      </w:ins>
      <w:ins w:id="3" w:author="user" w:date="2019-10-17T11:50:00Z">
        <w:r w:rsidR="00A7252F" w:rsidRPr="00001D91">
          <w:rPr>
            <w:rFonts w:asciiTheme="minorEastAsia" w:hAnsiTheme="minorEastAsia" w:hint="eastAsia"/>
          </w:rPr>
          <w:t>の</w:t>
        </w:r>
      </w:ins>
      <w:ins w:id="4" w:author="user" w:date="2019-10-17T11:51:00Z">
        <w:r w:rsidR="00A7252F" w:rsidRPr="00001D91">
          <w:rPr>
            <w:rFonts w:asciiTheme="minorEastAsia" w:hAnsiTheme="minorEastAsia" w:hint="eastAsia"/>
          </w:rPr>
          <w:t>実施</w:t>
        </w:r>
      </w:ins>
      <w:ins w:id="5" w:author="user" w:date="2019-10-17T11:50:00Z">
        <w:r w:rsidR="00A7252F" w:rsidRPr="00001D91">
          <w:rPr>
            <w:rFonts w:asciiTheme="minorEastAsia" w:hAnsiTheme="minorEastAsia" w:hint="eastAsia"/>
          </w:rPr>
          <w:t>と</w:t>
        </w:r>
      </w:ins>
      <w:ins w:id="6" w:author="user" w:date="2019-10-17T11:51:00Z">
        <w:r w:rsidR="00A7252F" w:rsidRPr="00001D91">
          <w:rPr>
            <w:rFonts w:asciiTheme="minorEastAsia" w:hAnsiTheme="minorEastAsia" w:hint="eastAsia"/>
          </w:rPr>
          <w:t>結果公表、改善への活用の仕方について、</w:t>
        </w:r>
      </w:ins>
      <w:del w:id="7" w:author="user" w:date="2019-10-17T11:51:00Z">
        <w:r w:rsidRPr="00001D91" w:rsidDel="00A7252F">
          <w:rPr>
            <w:rFonts w:asciiTheme="minorEastAsia" w:hAnsiTheme="minorEastAsia" w:hint="eastAsia"/>
          </w:rPr>
          <w:delText>本学ではどのようにして学生調査を学習・教育の改善に活かしていくかについて、</w:delText>
        </w:r>
      </w:del>
      <w:r w:rsidRPr="00001D91">
        <w:rPr>
          <w:rFonts w:asciiTheme="minorEastAsia" w:hAnsiTheme="minorEastAsia" w:hint="eastAsia"/>
        </w:rPr>
        <w:t>学生と教職員が各々の視点から考え、実際の改善につなげる機会としたい。</w:t>
      </w:r>
    </w:p>
    <w:p w14:paraId="3E865CA9" w14:textId="77777777" w:rsidR="00E5352D" w:rsidRPr="00001D91" w:rsidRDefault="00E5352D">
      <w:pPr>
        <w:rPr>
          <w:rFonts w:asciiTheme="minorEastAsia" w:hAnsiTheme="minorEastAsia"/>
        </w:rPr>
      </w:pPr>
    </w:p>
    <w:p w14:paraId="022F3B50" w14:textId="1A0F6484" w:rsidR="00263C5E" w:rsidRPr="00001D91" w:rsidRDefault="00263C5E" w:rsidP="00DB52B0">
      <w:pPr>
        <w:spacing w:line="276" w:lineRule="auto"/>
        <w:rPr>
          <w:rFonts w:asciiTheme="minorEastAsia" w:hAnsiTheme="minorEastAsia"/>
        </w:rPr>
      </w:pPr>
      <w:r w:rsidRPr="00001D91">
        <w:rPr>
          <w:rFonts w:asciiTheme="minorEastAsia" w:hAnsiTheme="minorEastAsia" w:hint="eastAsia"/>
        </w:rPr>
        <w:t>【対象】　本学の</w:t>
      </w:r>
      <w:r w:rsidR="00DD7A12" w:rsidRPr="00001D91">
        <w:rPr>
          <w:rFonts w:asciiTheme="minorEastAsia" w:hAnsiTheme="minorEastAsia" w:hint="eastAsia"/>
        </w:rPr>
        <w:t>学生及び</w:t>
      </w:r>
      <w:r w:rsidRPr="00001D91">
        <w:rPr>
          <w:rFonts w:asciiTheme="minorEastAsia" w:hAnsiTheme="minorEastAsia" w:hint="eastAsia"/>
        </w:rPr>
        <w:t>教職員</w:t>
      </w:r>
    </w:p>
    <w:p w14:paraId="1E224DDC" w14:textId="4A8F51BB" w:rsidR="00263C5E" w:rsidRPr="00001D91" w:rsidRDefault="00263C5E" w:rsidP="00DB52B0">
      <w:pPr>
        <w:spacing w:line="276" w:lineRule="auto"/>
        <w:rPr>
          <w:rFonts w:asciiTheme="minorEastAsia" w:hAnsiTheme="minorEastAsia"/>
        </w:rPr>
      </w:pPr>
      <w:r w:rsidRPr="00001D91">
        <w:rPr>
          <w:rFonts w:asciiTheme="minorEastAsia" w:hAnsiTheme="minorEastAsia" w:hint="eastAsia"/>
        </w:rPr>
        <w:t xml:space="preserve">【日時】　</w:t>
      </w:r>
      <w:r w:rsidR="00DD7A12" w:rsidRPr="00001D91">
        <w:rPr>
          <w:rFonts w:asciiTheme="minorEastAsia" w:hAnsiTheme="minorEastAsia" w:hint="eastAsia"/>
        </w:rPr>
        <w:t>2019</w:t>
      </w:r>
      <w:r w:rsidRPr="00001D91">
        <w:rPr>
          <w:rFonts w:asciiTheme="minorEastAsia" w:hAnsiTheme="minorEastAsia" w:hint="eastAsia"/>
        </w:rPr>
        <w:t>年12月</w:t>
      </w:r>
      <w:del w:id="8" w:author="user" w:date="2019-10-17T11:51:00Z">
        <w:r w:rsidRPr="00001D91" w:rsidDel="00A7252F">
          <w:rPr>
            <w:rFonts w:asciiTheme="minorEastAsia" w:hAnsiTheme="minorEastAsia" w:hint="eastAsia"/>
          </w:rPr>
          <w:delText>上旬</w:delText>
        </w:r>
      </w:del>
      <w:ins w:id="9" w:author="user" w:date="2019-10-17T11:51:00Z">
        <w:r w:rsidR="00A7252F" w:rsidRPr="00001D91">
          <w:rPr>
            <w:rFonts w:asciiTheme="minorEastAsia" w:hAnsiTheme="minorEastAsia" w:hint="eastAsia"/>
          </w:rPr>
          <w:t>9日（月）</w:t>
        </w:r>
      </w:ins>
      <w:r w:rsidR="00E5352D" w:rsidRPr="00001D91">
        <w:rPr>
          <w:rFonts w:asciiTheme="minorEastAsia" w:hAnsiTheme="minorEastAsia" w:hint="eastAsia"/>
        </w:rPr>
        <w:t xml:space="preserve">16:10 ～ </w:t>
      </w:r>
      <w:r w:rsidR="00DC6473" w:rsidRPr="00001D91">
        <w:rPr>
          <w:rFonts w:asciiTheme="minorEastAsia" w:hAnsiTheme="minorEastAsia" w:hint="eastAsia"/>
        </w:rPr>
        <w:t>19:10</w:t>
      </w:r>
    </w:p>
    <w:p w14:paraId="2479949B" w14:textId="3B2611D1" w:rsidR="00DD7A12" w:rsidRPr="00001D91" w:rsidRDefault="00DD7A12" w:rsidP="00DB52B0">
      <w:pPr>
        <w:spacing w:line="276" w:lineRule="auto"/>
        <w:rPr>
          <w:rFonts w:asciiTheme="minorEastAsia" w:hAnsiTheme="minorEastAsia"/>
        </w:rPr>
      </w:pPr>
      <w:r w:rsidRPr="00001D91">
        <w:rPr>
          <w:rFonts w:asciiTheme="minorEastAsia" w:hAnsiTheme="minorEastAsia" w:hint="eastAsia"/>
        </w:rPr>
        <w:t>【場所】　郡元キャンパス　学習交流プラザ2階　学習交流ホール</w:t>
      </w:r>
    </w:p>
    <w:p w14:paraId="1F195271" w14:textId="0210B251" w:rsidR="00DD7A12" w:rsidRPr="00001D91" w:rsidRDefault="00DD7A12" w:rsidP="00810048">
      <w:pPr>
        <w:spacing w:line="276" w:lineRule="auto"/>
        <w:rPr>
          <w:rFonts w:asciiTheme="minorEastAsia" w:hAnsiTheme="minorEastAsia"/>
        </w:rPr>
      </w:pPr>
      <w:r w:rsidRPr="00001D91">
        <w:rPr>
          <w:rFonts w:asciiTheme="minorEastAsia" w:hAnsiTheme="minorEastAsia" w:hint="eastAsia"/>
        </w:rPr>
        <w:t>【プログラム】</w:t>
      </w:r>
      <w:r w:rsidR="00117205">
        <w:rPr>
          <w:rFonts w:asciiTheme="minorEastAsia" w:hAnsiTheme="minorEastAsia" w:hint="eastAsia"/>
        </w:rPr>
        <w:t xml:space="preserve">　　　　　　　　　　　　　</w:t>
      </w:r>
      <w:r w:rsidR="00810048">
        <w:rPr>
          <w:rFonts w:asciiTheme="minorEastAsia" w:hAnsiTheme="minorEastAsia" w:hint="eastAsia"/>
        </w:rPr>
        <w:t xml:space="preserve">司会：高等教育研究開発センター　</w:t>
      </w:r>
      <w:r w:rsidR="00117205">
        <w:rPr>
          <w:rFonts w:asciiTheme="minorEastAsia" w:hAnsiTheme="minorEastAsia" w:hint="eastAsia"/>
        </w:rPr>
        <w:t>伊藤奈賀子（FD委員）</w:t>
      </w:r>
    </w:p>
    <w:tbl>
      <w:tblPr>
        <w:tblStyle w:val="a7"/>
        <w:tblW w:w="9894" w:type="dxa"/>
        <w:tblInd w:w="137" w:type="dxa"/>
        <w:tblLook w:val="04A0" w:firstRow="1" w:lastRow="0" w:firstColumn="1" w:lastColumn="0" w:noHBand="0" w:noVBand="1"/>
      </w:tblPr>
      <w:tblGrid>
        <w:gridCol w:w="2239"/>
        <w:gridCol w:w="4282"/>
        <w:gridCol w:w="3373"/>
      </w:tblGrid>
      <w:tr w:rsidR="00A77C33" w:rsidRPr="00001D91" w14:paraId="173A9D8D" w14:textId="3F65A751" w:rsidTr="00DB52B0">
        <w:trPr>
          <w:trHeight w:val="370"/>
        </w:trPr>
        <w:tc>
          <w:tcPr>
            <w:tcW w:w="2239" w:type="dxa"/>
          </w:tcPr>
          <w:p w14:paraId="01281B5C" w14:textId="77777777" w:rsidR="00A77C33" w:rsidRPr="00001D91" w:rsidRDefault="00A77C33" w:rsidP="00F25175">
            <w:pPr>
              <w:rPr>
                <w:rFonts w:asciiTheme="minorEastAsia" w:hAnsiTheme="minorEastAsia"/>
              </w:rPr>
            </w:pPr>
          </w:p>
        </w:tc>
        <w:tc>
          <w:tcPr>
            <w:tcW w:w="4282" w:type="dxa"/>
          </w:tcPr>
          <w:p w14:paraId="7AAE3A70" w14:textId="77777777" w:rsidR="00A77C33" w:rsidRPr="00001D91" w:rsidRDefault="00A77C33" w:rsidP="00F25175">
            <w:pPr>
              <w:jc w:val="center"/>
              <w:rPr>
                <w:rFonts w:asciiTheme="minorEastAsia" w:hAnsiTheme="minorEastAsia"/>
              </w:rPr>
            </w:pPr>
            <w:r w:rsidRPr="00001D91">
              <w:rPr>
                <w:rFonts w:asciiTheme="minorEastAsia" w:hAnsiTheme="minorEastAsia" w:hint="eastAsia"/>
              </w:rPr>
              <w:t>内 容</w:t>
            </w:r>
          </w:p>
        </w:tc>
        <w:tc>
          <w:tcPr>
            <w:tcW w:w="3373" w:type="dxa"/>
          </w:tcPr>
          <w:p w14:paraId="39D09D2D" w14:textId="3DF07481" w:rsidR="00A77C33" w:rsidRPr="00001D91" w:rsidRDefault="00A77C33" w:rsidP="00F25175">
            <w:pPr>
              <w:jc w:val="center"/>
              <w:rPr>
                <w:rFonts w:asciiTheme="minorEastAsia" w:hAnsiTheme="minorEastAsia"/>
              </w:rPr>
            </w:pPr>
            <w:r w:rsidRPr="00001D91">
              <w:rPr>
                <w:rFonts w:asciiTheme="minorEastAsia" w:hAnsiTheme="minorEastAsia" w:hint="eastAsia"/>
              </w:rPr>
              <w:t>担 当</w:t>
            </w:r>
          </w:p>
        </w:tc>
      </w:tr>
      <w:tr w:rsidR="00A77C33" w:rsidRPr="00001D91" w14:paraId="7880D3E9" w14:textId="132A9D85" w:rsidTr="00DB52B0">
        <w:trPr>
          <w:trHeight w:val="370"/>
        </w:trPr>
        <w:tc>
          <w:tcPr>
            <w:tcW w:w="2239" w:type="dxa"/>
          </w:tcPr>
          <w:p w14:paraId="24680298" w14:textId="77777777" w:rsidR="00DB52B0" w:rsidRPr="00001D91" w:rsidRDefault="00A77C33" w:rsidP="00F25175">
            <w:pPr>
              <w:rPr>
                <w:rFonts w:asciiTheme="minorEastAsia" w:hAnsiTheme="minorEastAsia"/>
              </w:rPr>
            </w:pPr>
            <w:r w:rsidRPr="00001D91">
              <w:rPr>
                <w:rFonts w:asciiTheme="minorEastAsia" w:hAnsiTheme="minorEastAsia" w:hint="eastAsia"/>
              </w:rPr>
              <w:t>16：10-16：20</w:t>
            </w:r>
          </w:p>
          <w:p w14:paraId="3EBAF3CD" w14:textId="45385942"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（10分）</w:t>
            </w:r>
          </w:p>
        </w:tc>
        <w:tc>
          <w:tcPr>
            <w:tcW w:w="4282" w:type="dxa"/>
          </w:tcPr>
          <w:p w14:paraId="2527E78D" w14:textId="77777777" w:rsidR="00A77C33" w:rsidRPr="00001D91" w:rsidRDefault="00A77C33" w:rsidP="00F25175">
            <w:pPr>
              <w:rPr>
                <w:rFonts w:asciiTheme="minorEastAsia" w:hAnsiTheme="minorEastAsia"/>
              </w:rPr>
            </w:pPr>
            <w:r w:rsidRPr="00001D91">
              <w:rPr>
                <w:rFonts w:asciiTheme="minorEastAsia" w:hAnsiTheme="minorEastAsia" w:hint="eastAsia"/>
              </w:rPr>
              <w:t>開会挨拶</w:t>
            </w:r>
          </w:p>
        </w:tc>
        <w:tc>
          <w:tcPr>
            <w:tcW w:w="3373" w:type="dxa"/>
          </w:tcPr>
          <w:p w14:paraId="669C7DA6" w14:textId="1BE57652" w:rsidR="00C13B82" w:rsidRPr="00001D91" w:rsidRDefault="00C13B82" w:rsidP="00F25175">
            <w:pPr>
              <w:rPr>
                <w:rFonts w:asciiTheme="minorEastAsia" w:hAnsiTheme="minorEastAsia"/>
              </w:rPr>
            </w:pPr>
            <w:r w:rsidRPr="00001D91">
              <w:rPr>
                <w:rFonts w:asciiTheme="minorEastAsia" w:hAnsiTheme="minorEastAsia" w:hint="eastAsia"/>
              </w:rPr>
              <w:t>理事（教育担当）</w:t>
            </w:r>
          </w:p>
          <w:p w14:paraId="64E9A672" w14:textId="1AA4532A" w:rsidR="00A77C33" w:rsidRPr="00001D91" w:rsidRDefault="00A77C33" w:rsidP="005434B1">
            <w:pPr>
              <w:ind w:firstLine="1050"/>
              <w:rPr>
                <w:rFonts w:asciiTheme="minorEastAsia" w:hAnsiTheme="minorEastAsia"/>
              </w:rPr>
            </w:pPr>
            <w:r w:rsidRPr="00001D91">
              <w:rPr>
                <w:rFonts w:asciiTheme="minorEastAsia" w:hAnsiTheme="minorEastAsia" w:hint="eastAsia"/>
              </w:rPr>
              <w:t>武隈 晃（FD委員長）</w:t>
            </w:r>
          </w:p>
        </w:tc>
      </w:tr>
      <w:tr w:rsidR="00A77C33" w:rsidRPr="00001D91" w14:paraId="09CBBDA7" w14:textId="72A346EB" w:rsidTr="00DB52B0">
        <w:trPr>
          <w:trHeight w:val="354"/>
        </w:trPr>
        <w:tc>
          <w:tcPr>
            <w:tcW w:w="2239" w:type="dxa"/>
          </w:tcPr>
          <w:p w14:paraId="1DC5233A" w14:textId="77777777" w:rsidR="00DB52B0" w:rsidRPr="00001D91" w:rsidRDefault="00A77C33" w:rsidP="00F25175">
            <w:pPr>
              <w:rPr>
                <w:rFonts w:asciiTheme="minorEastAsia" w:hAnsiTheme="minorEastAsia"/>
              </w:rPr>
            </w:pPr>
            <w:r w:rsidRPr="00001D91">
              <w:rPr>
                <w:rFonts w:asciiTheme="minorEastAsia" w:hAnsiTheme="minorEastAsia" w:hint="eastAsia"/>
              </w:rPr>
              <w:t>16：20-16：30</w:t>
            </w:r>
          </w:p>
          <w:p w14:paraId="014E80B1" w14:textId="2EE53147"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（10分）</w:t>
            </w:r>
          </w:p>
        </w:tc>
        <w:tc>
          <w:tcPr>
            <w:tcW w:w="4282" w:type="dxa"/>
          </w:tcPr>
          <w:p w14:paraId="3BABC145" w14:textId="77777777" w:rsidR="00A77C33" w:rsidRPr="00001D91" w:rsidRDefault="00A77C33" w:rsidP="00F25175">
            <w:pPr>
              <w:rPr>
                <w:rFonts w:asciiTheme="minorEastAsia" w:hAnsiTheme="minorEastAsia"/>
              </w:rPr>
            </w:pPr>
            <w:r w:rsidRPr="00001D91">
              <w:rPr>
                <w:rFonts w:asciiTheme="minorEastAsia" w:hAnsiTheme="minorEastAsia" w:hint="eastAsia"/>
              </w:rPr>
              <w:t>趣旨説明</w:t>
            </w:r>
          </w:p>
        </w:tc>
        <w:tc>
          <w:tcPr>
            <w:tcW w:w="3373" w:type="dxa"/>
          </w:tcPr>
          <w:p w14:paraId="1C296CCD" w14:textId="77777777" w:rsidR="00A77C33" w:rsidRPr="00001D91" w:rsidRDefault="00C13B82" w:rsidP="00F25175">
            <w:pPr>
              <w:rPr>
                <w:rFonts w:asciiTheme="minorEastAsia" w:hAnsiTheme="minorEastAsia"/>
              </w:rPr>
            </w:pPr>
            <w:r w:rsidRPr="00001D91">
              <w:rPr>
                <w:rFonts w:asciiTheme="minorEastAsia" w:hAnsiTheme="minorEastAsia" w:hint="eastAsia"/>
              </w:rPr>
              <w:t>高等教育研究開発センター</w:t>
            </w:r>
          </w:p>
          <w:p w14:paraId="7CE48799" w14:textId="7FD9EE6B" w:rsidR="00C13B82" w:rsidRPr="00001D91" w:rsidRDefault="00C13B82" w:rsidP="005434B1">
            <w:pPr>
              <w:ind w:firstLine="1050"/>
              <w:rPr>
                <w:rFonts w:asciiTheme="minorEastAsia" w:hAnsiTheme="minorEastAsia"/>
              </w:rPr>
            </w:pPr>
            <w:r w:rsidRPr="00001D91">
              <w:rPr>
                <w:rFonts w:asciiTheme="minorEastAsia" w:hAnsiTheme="minorEastAsia" w:hint="eastAsia"/>
              </w:rPr>
              <w:t>中里 陽子（FD委員）</w:t>
            </w:r>
          </w:p>
        </w:tc>
      </w:tr>
      <w:tr w:rsidR="00A77C33" w:rsidRPr="00001D91" w14:paraId="2928A395" w14:textId="6632FDE1" w:rsidTr="00DB52B0">
        <w:trPr>
          <w:trHeight w:val="370"/>
        </w:trPr>
        <w:tc>
          <w:tcPr>
            <w:tcW w:w="2239" w:type="dxa"/>
          </w:tcPr>
          <w:p w14:paraId="29A03607" w14:textId="77777777" w:rsidR="00DB52B0" w:rsidRPr="00001D91" w:rsidRDefault="00A77C33" w:rsidP="00F25175">
            <w:pPr>
              <w:rPr>
                <w:rFonts w:asciiTheme="minorEastAsia" w:hAnsiTheme="minorEastAsia"/>
              </w:rPr>
            </w:pPr>
            <w:r w:rsidRPr="00001D91">
              <w:rPr>
                <w:rFonts w:asciiTheme="minorEastAsia" w:hAnsiTheme="minorEastAsia" w:hint="eastAsia"/>
              </w:rPr>
              <w:t>16：30-17：10</w:t>
            </w:r>
          </w:p>
          <w:p w14:paraId="683774F9" w14:textId="02457E18"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（40分）</w:t>
            </w:r>
          </w:p>
        </w:tc>
        <w:tc>
          <w:tcPr>
            <w:tcW w:w="4282" w:type="dxa"/>
          </w:tcPr>
          <w:p w14:paraId="328F7556" w14:textId="099CC183" w:rsidR="00A77C33" w:rsidRPr="00001D91" w:rsidRDefault="00A77C33" w:rsidP="00F25175">
            <w:pPr>
              <w:rPr>
                <w:rFonts w:asciiTheme="minorEastAsia" w:hAnsiTheme="minorEastAsia"/>
              </w:rPr>
            </w:pPr>
            <w:r w:rsidRPr="00001D91">
              <w:rPr>
                <w:rFonts w:asciiTheme="minorEastAsia" w:hAnsiTheme="minorEastAsia" w:hint="eastAsia"/>
              </w:rPr>
              <w:t>講演：学生調査の学習・教育改善への活用（仮）</w:t>
            </w:r>
          </w:p>
        </w:tc>
        <w:tc>
          <w:tcPr>
            <w:tcW w:w="3373" w:type="dxa"/>
          </w:tcPr>
          <w:p w14:paraId="611A71E4" w14:textId="77777777" w:rsidR="00001D91" w:rsidRPr="00001D91" w:rsidRDefault="00C13B82" w:rsidP="00001D91">
            <w:pPr>
              <w:rPr>
                <w:rFonts w:asciiTheme="minorEastAsia" w:hAnsiTheme="minorEastAsia"/>
              </w:rPr>
            </w:pPr>
            <w:r w:rsidRPr="00001D91">
              <w:rPr>
                <w:rFonts w:asciiTheme="minorEastAsia" w:hAnsiTheme="minorEastAsia" w:hint="eastAsia"/>
              </w:rPr>
              <w:t>大阪府立大学</w:t>
            </w:r>
            <w:r w:rsidR="008440AD" w:rsidRPr="00001D91">
              <w:rPr>
                <w:rFonts w:asciiTheme="minorEastAsia" w:hAnsiTheme="minorEastAsia" w:hint="eastAsia"/>
              </w:rPr>
              <w:t xml:space="preserve"> </w:t>
            </w:r>
          </w:p>
          <w:p w14:paraId="33414D69" w14:textId="4E901B08" w:rsidR="00A77C33" w:rsidRPr="00001D91" w:rsidRDefault="00C13B82" w:rsidP="00001D91">
            <w:pPr>
              <w:rPr>
                <w:rFonts w:asciiTheme="minorEastAsia" w:hAnsiTheme="minorEastAsia"/>
              </w:rPr>
            </w:pPr>
            <w:r w:rsidRPr="00001D91">
              <w:rPr>
                <w:rFonts w:asciiTheme="minorEastAsia" w:hAnsiTheme="minorEastAsia" w:hint="eastAsia"/>
              </w:rPr>
              <w:t>高等教育開発センター</w:t>
            </w:r>
          </w:p>
          <w:p w14:paraId="4D427FF9" w14:textId="1DF32957" w:rsidR="005251AC" w:rsidRPr="00001D91" w:rsidRDefault="005251AC" w:rsidP="00E35730">
            <w:pPr>
              <w:ind w:firstLineChars="800" w:firstLine="1680"/>
              <w:rPr>
                <w:rFonts w:asciiTheme="minorEastAsia" w:hAnsiTheme="minorEastAsia"/>
              </w:rPr>
            </w:pPr>
            <w:r w:rsidRPr="00001D91">
              <w:rPr>
                <w:rFonts w:asciiTheme="minorEastAsia" w:hAnsiTheme="minorEastAsia" w:hint="eastAsia"/>
              </w:rPr>
              <w:t>畑野 快 氏</w:t>
            </w:r>
          </w:p>
        </w:tc>
      </w:tr>
      <w:tr w:rsidR="00A77C33" w:rsidRPr="00001D91" w14:paraId="46267E24" w14:textId="0B344821" w:rsidTr="00DB52B0">
        <w:trPr>
          <w:trHeight w:val="370"/>
        </w:trPr>
        <w:tc>
          <w:tcPr>
            <w:tcW w:w="2239" w:type="dxa"/>
          </w:tcPr>
          <w:p w14:paraId="3F030023" w14:textId="77777777" w:rsidR="00DB52B0" w:rsidRPr="00001D91" w:rsidRDefault="00A77C33" w:rsidP="00F25175">
            <w:pPr>
              <w:rPr>
                <w:rFonts w:asciiTheme="minorEastAsia" w:hAnsiTheme="minorEastAsia"/>
              </w:rPr>
            </w:pPr>
            <w:r w:rsidRPr="00001D91">
              <w:rPr>
                <w:rFonts w:asciiTheme="minorEastAsia" w:hAnsiTheme="minorEastAsia" w:hint="eastAsia"/>
              </w:rPr>
              <w:t>17：10-17：20</w:t>
            </w:r>
          </w:p>
          <w:p w14:paraId="17185CBB" w14:textId="71291901"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（10分）</w:t>
            </w:r>
          </w:p>
        </w:tc>
        <w:tc>
          <w:tcPr>
            <w:tcW w:w="4282" w:type="dxa"/>
          </w:tcPr>
          <w:p w14:paraId="1CAA1DFE" w14:textId="77777777" w:rsidR="00A77C33" w:rsidRPr="00001D91" w:rsidRDefault="00A77C33" w:rsidP="00F25175">
            <w:pPr>
              <w:rPr>
                <w:rFonts w:asciiTheme="minorEastAsia" w:hAnsiTheme="minorEastAsia"/>
              </w:rPr>
            </w:pPr>
            <w:r w:rsidRPr="00001D91">
              <w:rPr>
                <w:rFonts w:asciiTheme="minorEastAsia" w:hAnsiTheme="minorEastAsia" w:hint="eastAsia"/>
              </w:rPr>
              <w:t>休憩</w:t>
            </w:r>
          </w:p>
        </w:tc>
        <w:tc>
          <w:tcPr>
            <w:tcW w:w="3373" w:type="dxa"/>
          </w:tcPr>
          <w:p w14:paraId="6FBFD734" w14:textId="77777777" w:rsidR="00A77C33" w:rsidRPr="00001D91" w:rsidRDefault="00A77C33" w:rsidP="00F25175">
            <w:pPr>
              <w:rPr>
                <w:rFonts w:asciiTheme="minorEastAsia" w:hAnsiTheme="minorEastAsia"/>
              </w:rPr>
            </w:pPr>
          </w:p>
        </w:tc>
      </w:tr>
      <w:tr w:rsidR="00A77C33" w:rsidRPr="00001D91" w14:paraId="395CB035" w14:textId="2DAFCF17" w:rsidTr="00DB52B0">
        <w:trPr>
          <w:trHeight w:val="354"/>
        </w:trPr>
        <w:tc>
          <w:tcPr>
            <w:tcW w:w="2239" w:type="dxa"/>
          </w:tcPr>
          <w:p w14:paraId="50B1277C" w14:textId="77777777" w:rsidR="00DB52B0" w:rsidRPr="00001D91" w:rsidRDefault="00A77C33" w:rsidP="00F25175">
            <w:pPr>
              <w:rPr>
                <w:rFonts w:asciiTheme="minorEastAsia" w:hAnsiTheme="minorEastAsia"/>
              </w:rPr>
            </w:pPr>
            <w:r w:rsidRPr="00001D91">
              <w:rPr>
                <w:rFonts w:asciiTheme="minorEastAsia" w:hAnsiTheme="minorEastAsia" w:hint="eastAsia"/>
              </w:rPr>
              <w:t>17：20-17：50</w:t>
            </w:r>
          </w:p>
          <w:p w14:paraId="4DC1FA94" w14:textId="37449E15"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（30分）</w:t>
            </w:r>
          </w:p>
        </w:tc>
        <w:tc>
          <w:tcPr>
            <w:tcW w:w="4282" w:type="dxa"/>
          </w:tcPr>
          <w:p w14:paraId="25B6CEE4" w14:textId="39718D18" w:rsidR="00A77C33" w:rsidRPr="00001D91" w:rsidRDefault="00A77C33" w:rsidP="00F25175">
            <w:pPr>
              <w:rPr>
                <w:rFonts w:asciiTheme="minorEastAsia" w:hAnsiTheme="minorEastAsia"/>
              </w:rPr>
            </w:pPr>
            <w:r w:rsidRPr="00001D91">
              <w:rPr>
                <w:rFonts w:asciiTheme="minorEastAsia" w:hAnsiTheme="minorEastAsia" w:hint="eastAsia"/>
              </w:rPr>
              <w:t>グループ活動①：自己紹介＆課題の明確化</w:t>
            </w:r>
          </w:p>
        </w:tc>
        <w:tc>
          <w:tcPr>
            <w:tcW w:w="3373" w:type="dxa"/>
          </w:tcPr>
          <w:p w14:paraId="251CC9DD" w14:textId="77777777" w:rsidR="00A77C33" w:rsidRPr="00001D91" w:rsidRDefault="00001D91" w:rsidP="00F25175">
            <w:pPr>
              <w:rPr>
                <w:rFonts w:asciiTheme="minorEastAsia" w:hAnsiTheme="minorEastAsia"/>
              </w:rPr>
            </w:pPr>
            <w:r w:rsidRPr="00001D91">
              <w:rPr>
                <w:rFonts w:asciiTheme="minorEastAsia" w:hAnsiTheme="minorEastAsia" w:hint="eastAsia"/>
              </w:rPr>
              <w:t>ファシリテーター</w:t>
            </w:r>
          </w:p>
          <w:p w14:paraId="4CA88018" w14:textId="5B32EE90" w:rsidR="00001D91" w:rsidRPr="00001D91" w:rsidRDefault="00001D91" w:rsidP="00F25175">
            <w:pPr>
              <w:rPr>
                <w:rFonts w:asciiTheme="minorEastAsia" w:hAnsiTheme="minorEastAsia"/>
              </w:rPr>
            </w:pPr>
            <w:r w:rsidRPr="00001D91">
              <w:rPr>
                <w:rFonts w:asciiTheme="minorEastAsia" w:hAnsiTheme="minorEastAsia" w:hint="eastAsia"/>
              </w:rPr>
              <w:t>学生・教職員WG</w:t>
            </w:r>
          </w:p>
        </w:tc>
      </w:tr>
      <w:tr w:rsidR="00A77C33" w:rsidRPr="00001D91" w14:paraId="79683A1A" w14:textId="7746F148" w:rsidTr="00DB52B0">
        <w:trPr>
          <w:trHeight w:val="354"/>
        </w:trPr>
        <w:tc>
          <w:tcPr>
            <w:tcW w:w="2239" w:type="dxa"/>
          </w:tcPr>
          <w:p w14:paraId="5E7163E5" w14:textId="77777777" w:rsidR="00DB52B0" w:rsidRPr="00001D91" w:rsidRDefault="00A77C33" w:rsidP="00F25175">
            <w:pPr>
              <w:rPr>
                <w:rFonts w:asciiTheme="minorEastAsia" w:hAnsiTheme="minorEastAsia"/>
              </w:rPr>
            </w:pPr>
            <w:r w:rsidRPr="00001D91">
              <w:rPr>
                <w:rFonts w:asciiTheme="minorEastAsia" w:hAnsiTheme="minorEastAsia" w:hint="eastAsia"/>
              </w:rPr>
              <w:t>17：50-18：40</w:t>
            </w:r>
          </w:p>
          <w:p w14:paraId="5BE15B36" w14:textId="3F1220FB"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（50分）</w:t>
            </w:r>
          </w:p>
        </w:tc>
        <w:tc>
          <w:tcPr>
            <w:tcW w:w="4282" w:type="dxa"/>
          </w:tcPr>
          <w:p w14:paraId="6F751309" w14:textId="7439E34C" w:rsidR="00A77C33" w:rsidRPr="00001D91" w:rsidRDefault="00A77C33" w:rsidP="00F25175">
            <w:pPr>
              <w:rPr>
                <w:rFonts w:asciiTheme="minorEastAsia" w:hAnsiTheme="minorEastAsia"/>
              </w:rPr>
            </w:pPr>
            <w:r w:rsidRPr="00001D91">
              <w:rPr>
                <w:rFonts w:asciiTheme="minorEastAsia" w:hAnsiTheme="minorEastAsia" w:hint="eastAsia"/>
              </w:rPr>
              <w:t>グループ活動②：学生調査の結果をどう共有し、学習・教育改善につなげるか</w:t>
            </w:r>
          </w:p>
        </w:tc>
        <w:tc>
          <w:tcPr>
            <w:tcW w:w="3373" w:type="dxa"/>
          </w:tcPr>
          <w:p w14:paraId="2B640D2B" w14:textId="77777777" w:rsidR="00001D91" w:rsidRPr="00001D91" w:rsidRDefault="00001D91" w:rsidP="00001D91">
            <w:pPr>
              <w:rPr>
                <w:rFonts w:asciiTheme="minorEastAsia" w:hAnsiTheme="minorEastAsia"/>
              </w:rPr>
            </w:pPr>
            <w:r w:rsidRPr="00001D91">
              <w:rPr>
                <w:rFonts w:asciiTheme="minorEastAsia" w:hAnsiTheme="minorEastAsia" w:hint="eastAsia"/>
              </w:rPr>
              <w:t>ファシリテーター</w:t>
            </w:r>
          </w:p>
          <w:p w14:paraId="77A34BD1" w14:textId="3859E7C3" w:rsidR="00A77C33" w:rsidRPr="00001D91" w:rsidRDefault="00001D91" w:rsidP="00001D91">
            <w:pPr>
              <w:rPr>
                <w:rFonts w:asciiTheme="minorEastAsia" w:hAnsiTheme="minorEastAsia"/>
              </w:rPr>
            </w:pPr>
            <w:r w:rsidRPr="00001D91">
              <w:rPr>
                <w:rFonts w:asciiTheme="minorEastAsia" w:hAnsiTheme="minorEastAsia" w:hint="eastAsia"/>
              </w:rPr>
              <w:t>学生・教職員WG</w:t>
            </w:r>
          </w:p>
        </w:tc>
      </w:tr>
      <w:tr w:rsidR="00A77C33" w:rsidRPr="00001D91" w14:paraId="430482B3" w14:textId="4EA08A16" w:rsidTr="00DB52B0">
        <w:trPr>
          <w:trHeight w:val="370"/>
        </w:trPr>
        <w:tc>
          <w:tcPr>
            <w:tcW w:w="2239" w:type="dxa"/>
          </w:tcPr>
          <w:p w14:paraId="35882064" w14:textId="77777777" w:rsidR="00DB52B0" w:rsidRPr="00001D91" w:rsidRDefault="00A77C33" w:rsidP="00F25175">
            <w:pPr>
              <w:rPr>
                <w:rFonts w:asciiTheme="minorEastAsia" w:hAnsiTheme="minorEastAsia"/>
              </w:rPr>
            </w:pPr>
            <w:r w:rsidRPr="00001D91">
              <w:rPr>
                <w:rFonts w:asciiTheme="minorEastAsia" w:hAnsiTheme="minorEastAsia" w:hint="eastAsia"/>
              </w:rPr>
              <w:t>18：40-19：00</w:t>
            </w:r>
          </w:p>
          <w:p w14:paraId="33E0C6C8" w14:textId="424F62B0"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（20分）</w:t>
            </w:r>
          </w:p>
        </w:tc>
        <w:tc>
          <w:tcPr>
            <w:tcW w:w="4282" w:type="dxa"/>
          </w:tcPr>
          <w:p w14:paraId="5136C537" w14:textId="77777777" w:rsidR="00A77C33" w:rsidRPr="00001D91" w:rsidRDefault="00A77C33" w:rsidP="00F25175">
            <w:pPr>
              <w:rPr>
                <w:rFonts w:asciiTheme="minorEastAsia" w:hAnsiTheme="minorEastAsia"/>
              </w:rPr>
            </w:pPr>
            <w:r w:rsidRPr="00001D91">
              <w:rPr>
                <w:rFonts w:asciiTheme="minorEastAsia" w:hAnsiTheme="minorEastAsia" w:hint="eastAsia"/>
              </w:rPr>
              <w:t>発表</w:t>
            </w:r>
          </w:p>
        </w:tc>
        <w:tc>
          <w:tcPr>
            <w:tcW w:w="3373" w:type="dxa"/>
          </w:tcPr>
          <w:p w14:paraId="7FDE3CE3" w14:textId="77777777" w:rsidR="00A77C33" w:rsidRPr="00001D91" w:rsidRDefault="00A77C33" w:rsidP="00F25175">
            <w:pPr>
              <w:rPr>
                <w:rFonts w:asciiTheme="minorEastAsia" w:hAnsiTheme="minorEastAsia"/>
              </w:rPr>
            </w:pPr>
          </w:p>
        </w:tc>
      </w:tr>
      <w:tr w:rsidR="00A77C33" w:rsidRPr="00001D91" w14:paraId="5EE17321" w14:textId="0BD2DAF0" w:rsidTr="00DB52B0">
        <w:trPr>
          <w:trHeight w:val="370"/>
        </w:trPr>
        <w:tc>
          <w:tcPr>
            <w:tcW w:w="2239" w:type="dxa"/>
          </w:tcPr>
          <w:p w14:paraId="7A89C2EA" w14:textId="77777777" w:rsidR="00DB52B0" w:rsidRPr="00001D91" w:rsidRDefault="00A77C33" w:rsidP="00F25175">
            <w:pPr>
              <w:rPr>
                <w:rFonts w:asciiTheme="minorEastAsia" w:hAnsiTheme="minorEastAsia"/>
              </w:rPr>
            </w:pPr>
            <w:r w:rsidRPr="00001D91">
              <w:rPr>
                <w:rFonts w:asciiTheme="minorEastAsia" w:hAnsiTheme="minorEastAsia" w:hint="eastAsia"/>
              </w:rPr>
              <w:t>19：00-19：10</w:t>
            </w:r>
          </w:p>
          <w:p w14:paraId="7830B6FA" w14:textId="12078811" w:rsidR="00A77C33" w:rsidRPr="00001D91" w:rsidRDefault="00A77C33" w:rsidP="00E35730">
            <w:pPr>
              <w:ind w:firstLineChars="600" w:firstLine="1260"/>
              <w:rPr>
                <w:rFonts w:asciiTheme="minorEastAsia" w:hAnsiTheme="minorEastAsia"/>
              </w:rPr>
            </w:pPr>
            <w:r w:rsidRPr="00001D91">
              <w:rPr>
                <w:rFonts w:asciiTheme="minorEastAsia" w:hAnsiTheme="minorEastAsia" w:hint="eastAsia"/>
              </w:rPr>
              <w:t>（10分）</w:t>
            </w:r>
          </w:p>
        </w:tc>
        <w:tc>
          <w:tcPr>
            <w:tcW w:w="4282" w:type="dxa"/>
          </w:tcPr>
          <w:p w14:paraId="7FE8898E" w14:textId="2985037F" w:rsidR="00A77C33" w:rsidRPr="00001D91" w:rsidRDefault="00A77C33" w:rsidP="00F25175">
            <w:pPr>
              <w:rPr>
                <w:rFonts w:asciiTheme="minorEastAsia" w:hAnsiTheme="minorEastAsia"/>
              </w:rPr>
            </w:pPr>
            <w:r w:rsidRPr="00001D91">
              <w:rPr>
                <w:rFonts w:asciiTheme="minorEastAsia" w:hAnsiTheme="minorEastAsia" w:hint="eastAsia"/>
              </w:rPr>
              <w:t>閉会挨拶、アンケート記入</w:t>
            </w:r>
          </w:p>
        </w:tc>
        <w:tc>
          <w:tcPr>
            <w:tcW w:w="3373" w:type="dxa"/>
          </w:tcPr>
          <w:p w14:paraId="7573E75A" w14:textId="77777777" w:rsidR="00A77C33" w:rsidRDefault="00117205" w:rsidP="00F25175">
            <w:pPr>
              <w:rPr>
                <w:rFonts w:asciiTheme="minorEastAsia" w:hAnsiTheme="minorEastAsia"/>
              </w:rPr>
            </w:pPr>
            <w:r>
              <w:rPr>
                <w:rFonts w:asciiTheme="minorEastAsia" w:hAnsiTheme="minorEastAsia" w:hint="eastAsia"/>
              </w:rPr>
              <w:t>共通教育センター</w:t>
            </w:r>
          </w:p>
          <w:p w14:paraId="3325D014" w14:textId="767B4BB7" w:rsidR="00117205" w:rsidRPr="00001D91" w:rsidRDefault="00117205" w:rsidP="00117205">
            <w:pPr>
              <w:ind w:firstLine="1260"/>
              <w:rPr>
                <w:rFonts w:asciiTheme="minorEastAsia" w:hAnsiTheme="minorEastAsia"/>
              </w:rPr>
            </w:pPr>
            <w:r>
              <w:rPr>
                <w:rFonts w:asciiTheme="minorEastAsia" w:hAnsiTheme="minorEastAsia" w:hint="eastAsia"/>
              </w:rPr>
              <w:t>今井 裕（FD委員）</w:t>
            </w:r>
          </w:p>
        </w:tc>
      </w:tr>
    </w:tbl>
    <w:p w14:paraId="1890F4B1" w14:textId="083DDC10" w:rsidR="00DD7A12" w:rsidRPr="00001D91" w:rsidRDefault="00DD7A12" w:rsidP="00810048">
      <w:pPr>
        <w:rPr>
          <w:rFonts w:asciiTheme="minorEastAsia" w:hAnsiTheme="minorEastAsia"/>
        </w:rPr>
      </w:pPr>
    </w:p>
    <w:sectPr w:rsidR="00DD7A12" w:rsidRPr="00001D91" w:rsidSect="00DB52B0">
      <w:head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32FA0" w14:textId="77777777" w:rsidR="000D7A30" w:rsidRDefault="000D7A30" w:rsidP="00DD7A12">
      <w:r>
        <w:separator/>
      </w:r>
    </w:p>
  </w:endnote>
  <w:endnote w:type="continuationSeparator" w:id="0">
    <w:p w14:paraId="565D33B2" w14:textId="77777777" w:rsidR="000D7A30" w:rsidRDefault="000D7A30" w:rsidP="00DD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EC38" w14:textId="77777777" w:rsidR="000D7A30" w:rsidRDefault="000D7A30" w:rsidP="00DD7A12">
      <w:r>
        <w:separator/>
      </w:r>
    </w:p>
  </w:footnote>
  <w:footnote w:type="continuationSeparator" w:id="0">
    <w:p w14:paraId="558AF324" w14:textId="77777777" w:rsidR="000D7A30" w:rsidRDefault="000D7A30" w:rsidP="00DD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895C" w14:textId="713675B8" w:rsidR="00DD7A12" w:rsidRDefault="00DD7A12">
    <w:pPr>
      <w:pStyle w:val="a3"/>
    </w:pPr>
    <w:r>
      <w:rPr>
        <w:rFonts w:hint="eastAsia"/>
      </w:rPr>
      <w:t>2019</w:t>
    </w:r>
    <w:r>
      <w:rPr>
        <w:rFonts w:hint="eastAsia"/>
      </w:rPr>
      <w:t>年度学生・教職員ワークショップ</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44"/>
    <w:rsid w:val="00001D91"/>
    <w:rsid w:val="00056945"/>
    <w:rsid w:val="000D7A30"/>
    <w:rsid w:val="000E5A44"/>
    <w:rsid w:val="00117205"/>
    <w:rsid w:val="00142A05"/>
    <w:rsid w:val="001B0E74"/>
    <w:rsid w:val="00263C5E"/>
    <w:rsid w:val="00410FC3"/>
    <w:rsid w:val="004972AB"/>
    <w:rsid w:val="005251AC"/>
    <w:rsid w:val="005434B1"/>
    <w:rsid w:val="00625CB1"/>
    <w:rsid w:val="00672D29"/>
    <w:rsid w:val="007548AF"/>
    <w:rsid w:val="007D02D2"/>
    <w:rsid w:val="00810048"/>
    <w:rsid w:val="008440AD"/>
    <w:rsid w:val="009F21EB"/>
    <w:rsid w:val="00A20189"/>
    <w:rsid w:val="00A7252F"/>
    <w:rsid w:val="00A77C33"/>
    <w:rsid w:val="00B54C3D"/>
    <w:rsid w:val="00B90381"/>
    <w:rsid w:val="00C13B82"/>
    <w:rsid w:val="00DB52B0"/>
    <w:rsid w:val="00DC6473"/>
    <w:rsid w:val="00DD7A12"/>
    <w:rsid w:val="00E35730"/>
    <w:rsid w:val="00E436E9"/>
    <w:rsid w:val="00E5352D"/>
    <w:rsid w:val="00ED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A0F2C"/>
  <w15:docId w15:val="{C02BC9E5-1F38-44BD-959B-A614028D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A12"/>
    <w:pPr>
      <w:tabs>
        <w:tab w:val="center" w:pos="4252"/>
        <w:tab w:val="right" w:pos="8504"/>
      </w:tabs>
      <w:snapToGrid w:val="0"/>
    </w:pPr>
  </w:style>
  <w:style w:type="character" w:customStyle="1" w:styleId="a4">
    <w:name w:val="ヘッダー (文字)"/>
    <w:basedOn w:val="a0"/>
    <w:link w:val="a3"/>
    <w:uiPriority w:val="99"/>
    <w:rsid w:val="00DD7A12"/>
  </w:style>
  <w:style w:type="paragraph" w:styleId="a5">
    <w:name w:val="footer"/>
    <w:basedOn w:val="a"/>
    <w:link w:val="a6"/>
    <w:uiPriority w:val="99"/>
    <w:unhideWhenUsed/>
    <w:rsid w:val="00DD7A12"/>
    <w:pPr>
      <w:tabs>
        <w:tab w:val="center" w:pos="4252"/>
        <w:tab w:val="right" w:pos="8504"/>
      </w:tabs>
      <w:snapToGrid w:val="0"/>
    </w:pPr>
  </w:style>
  <w:style w:type="character" w:customStyle="1" w:styleId="a6">
    <w:name w:val="フッター (文字)"/>
    <w:basedOn w:val="a0"/>
    <w:link w:val="a5"/>
    <w:uiPriority w:val="99"/>
    <w:rsid w:val="00DD7A12"/>
  </w:style>
  <w:style w:type="table" w:styleId="a7">
    <w:name w:val="Table Grid"/>
    <w:basedOn w:val="a1"/>
    <w:uiPriority w:val="59"/>
    <w:rsid w:val="00A7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2643-FA43-4DCC-944F-60612572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nagako</dc:creator>
  <cp:lastModifiedBy>Windows ユーザー</cp:lastModifiedBy>
  <cp:revision>2</cp:revision>
  <dcterms:created xsi:type="dcterms:W3CDTF">2019-11-12T06:51:00Z</dcterms:created>
  <dcterms:modified xsi:type="dcterms:W3CDTF">2019-11-12T06:51:00Z</dcterms:modified>
</cp:coreProperties>
</file>